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9676A" w14:textId="7AEBA6D5" w:rsidR="00B33914" w:rsidRPr="00B33914" w:rsidRDefault="00B33914" w:rsidP="00DD5574">
      <w:pPr>
        <w:rPr>
          <w:rStyle w:val="DocumentName"/>
          <w:rFonts w:ascii="Times New Roman" w:hAnsi="Times New Roman" w:cs="Times New Roman"/>
          <w:b/>
          <w:szCs w:val="24"/>
        </w:rPr>
      </w:pPr>
    </w:p>
    <w:p w14:paraId="74BCFF68" w14:textId="5790C45D" w:rsidR="00B33914" w:rsidRPr="00B33914" w:rsidRDefault="00B33914" w:rsidP="00B33914">
      <w:pPr>
        <w:pStyle w:val="5"/>
        <w:rPr>
          <w:rFonts w:ascii="Times New Roman" w:hAnsi="Times New Roman" w:cs="Times New Roman"/>
          <w:b/>
          <w:sz w:val="24"/>
          <w:szCs w:val="24"/>
        </w:rPr>
      </w:pPr>
      <w:bookmarkStart w:id="0" w:name="_Toc124482509"/>
      <w:proofErr w:type="spellStart"/>
      <w:r w:rsidRPr="00B33914">
        <w:rPr>
          <w:rFonts w:ascii="Times New Roman" w:hAnsi="Times New Roman" w:cs="Times New Roman"/>
          <w:b/>
          <w:sz w:val="24"/>
          <w:szCs w:val="24"/>
        </w:rPr>
        <w:t>Россельхозбанк</w:t>
      </w:r>
      <w:proofErr w:type="spellEnd"/>
      <w:r w:rsidRPr="00B33914">
        <w:rPr>
          <w:rFonts w:ascii="Times New Roman" w:hAnsi="Times New Roman" w:cs="Times New Roman"/>
          <w:b/>
          <w:sz w:val="24"/>
          <w:szCs w:val="24"/>
        </w:rPr>
        <w:t xml:space="preserve"> обновил условия потребительского кредита на благоустройство для жителей села</w:t>
      </w:r>
    </w:p>
    <w:p w14:paraId="67CA19B8" w14:textId="77777777" w:rsidR="00B33914" w:rsidRPr="00B33914" w:rsidRDefault="00B33914" w:rsidP="00B33914">
      <w:pPr>
        <w:rPr>
          <w:rFonts w:ascii="Times New Roman" w:hAnsi="Times New Roman" w:cs="Times New Roman"/>
          <w:sz w:val="24"/>
          <w:szCs w:val="24"/>
        </w:rPr>
      </w:pPr>
    </w:p>
    <w:p w14:paraId="1AD62068" w14:textId="476C963B" w:rsidR="00B33914" w:rsidRPr="00B33914" w:rsidRDefault="00B33914" w:rsidP="00111757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33914">
        <w:rPr>
          <w:rFonts w:ascii="Times New Roman" w:hAnsi="Times New Roman" w:cs="Times New Roman"/>
          <w:sz w:val="24"/>
          <w:szCs w:val="24"/>
        </w:rPr>
        <w:t xml:space="preserve">Отличная новость для жителей </w:t>
      </w:r>
      <w:r w:rsidR="00111757" w:rsidRPr="00B33914">
        <w:rPr>
          <w:rFonts w:ascii="Times New Roman" w:hAnsi="Times New Roman" w:cs="Times New Roman"/>
          <w:sz w:val="24"/>
          <w:szCs w:val="24"/>
        </w:rPr>
        <w:t>сел</w:t>
      </w:r>
      <w:r w:rsidR="00111757">
        <w:rPr>
          <w:rFonts w:ascii="Times New Roman" w:hAnsi="Times New Roman" w:cs="Times New Roman"/>
          <w:sz w:val="24"/>
          <w:szCs w:val="24"/>
        </w:rPr>
        <w:t>ьской местности</w:t>
      </w:r>
      <w:r w:rsidRPr="00B33914">
        <w:rPr>
          <w:rFonts w:ascii="Times New Roman" w:hAnsi="Times New Roman" w:cs="Times New Roman"/>
          <w:sz w:val="24"/>
          <w:szCs w:val="24"/>
        </w:rPr>
        <w:t xml:space="preserve"> Самарской области. В частности, максимальная сумма </w:t>
      </w:r>
      <w:r>
        <w:rPr>
          <w:rFonts w:ascii="Times New Roman" w:hAnsi="Times New Roman" w:cs="Times New Roman"/>
          <w:sz w:val="24"/>
          <w:szCs w:val="24"/>
        </w:rPr>
        <w:t xml:space="preserve">потребительского кредита </w:t>
      </w:r>
      <w:r w:rsidRPr="00B33914">
        <w:rPr>
          <w:rFonts w:ascii="Times New Roman" w:hAnsi="Times New Roman" w:cs="Times New Roman"/>
          <w:sz w:val="24"/>
          <w:szCs w:val="24"/>
        </w:rPr>
        <w:t xml:space="preserve">увеличена с 250 000 до 500 000 рублей. Кроме того, теперь клиентам </w:t>
      </w:r>
      <w:proofErr w:type="spellStart"/>
      <w:r w:rsidR="00111757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="00111757">
        <w:rPr>
          <w:rFonts w:ascii="Times New Roman" w:hAnsi="Times New Roman" w:cs="Times New Roman"/>
          <w:sz w:val="24"/>
          <w:szCs w:val="24"/>
        </w:rPr>
        <w:t xml:space="preserve"> </w:t>
      </w:r>
      <w:r w:rsidRPr="00B33914">
        <w:rPr>
          <w:rFonts w:ascii="Times New Roman" w:hAnsi="Times New Roman" w:cs="Times New Roman"/>
          <w:sz w:val="24"/>
          <w:szCs w:val="24"/>
        </w:rPr>
        <w:t>предоставлена возможность использования до 40% кредита на оплату оборудования или строительных материалов по договорам купли-продажи (без заключения договора подряда).</w:t>
      </w:r>
      <w:bookmarkEnd w:id="0"/>
    </w:p>
    <w:p w14:paraId="23A5FE04" w14:textId="314A2B80" w:rsidR="00B33914" w:rsidRPr="00B33914" w:rsidRDefault="00B33914" w:rsidP="00111757">
      <w:pPr>
        <w:pStyle w:val="DocumentBody"/>
        <w:ind w:firstLine="0"/>
        <w:rPr>
          <w:rFonts w:ascii="Times New Roman" w:hAnsi="Times New Roman" w:cs="Times New Roman"/>
          <w:sz w:val="24"/>
          <w:szCs w:val="24"/>
        </w:rPr>
      </w:pPr>
      <w:r w:rsidRPr="00B33914">
        <w:rPr>
          <w:rFonts w:ascii="Times New Roman" w:hAnsi="Times New Roman" w:cs="Times New Roman"/>
          <w:sz w:val="24"/>
          <w:szCs w:val="24"/>
        </w:rPr>
        <w:t xml:space="preserve">Потребительский кредит предоставляется сельским жителям на благоустройство домовладений, расположенных на сельских территориях без обеспечения. В </w:t>
      </w:r>
      <w:proofErr w:type="spellStart"/>
      <w:r w:rsidRPr="00B33914">
        <w:rPr>
          <w:rFonts w:ascii="Times New Roman" w:hAnsi="Times New Roman" w:cs="Times New Roman"/>
          <w:sz w:val="24"/>
          <w:szCs w:val="24"/>
        </w:rPr>
        <w:t>Россельхозбанке</w:t>
      </w:r>
      <w:proofErr w:type="spellEnd"/>
      <w:r w:rsidRPr="00B33914">
        <w:rPr>
          <w:rFonts w:ascii="Times New Roman" w:hAnsi="Times New Roman" w:cs="Times New Roman"/>
          <w:sz w:val="24"/>
          <w:szCs w:val="24"/>
        </w:rPr>
        <w:t xml:space="preserve"> это предложение доступно </w:t>
      </w:r>
      <w:r w:rsidR="00111757">
        <w:rPr>
          <w:rFonts w:ascii="Times New Roman" w:hAnsi="Times New Roman" w:cs="Times New Roman"/>
          <w:sz w:val="24"/>
          <w:szCs w:val="24"/>
        </w:rPr>
        <w:t>клиентам</w:t>
      </w:r>
      <w:r w:rsidR="0094147E">
        <w:rPr>
          <w:rFonts w:ascii="Times New Roman" w:hAnsi="Times New Roman" w:cs="Times New Roman"/>
          <w:sz w:val="24"/>
          <w:szCs w:val="24"/>
        </w:rPr>
        <w:t xml:space="preserve"> </w:t>
      </w:r>
      <w:r w:rsidRPr="00B33914">
        <w:rPr>
          <w:rFonts w:ascii="Times New Roman" w:hAnsi="Times New Roman" w:cs="Times New Roman"/>
          <w:sz w:val="24"/>
          <w:szCs w:val="24"/>
        </w:rPr>
        <w:t xml:space="preserve">в возрасте от 23 до 65 лет включительно (на момент возврата кредита). Максимальный срок - до 5 лет. </w:t>
      </w:r>
    </w:p>
    <w:p w14:paraId="3D6C2580" w14:textId="66E4F5DF" w:rsidR="00B33914" w:rsidRPr="00B33914" w:rsidRDefault="00B33914" w:rsidP="00111757">
      <w:pPr>
        <w:jc w:val="both"/>
        <w:rPr>
          <w:rStyle w:val="DocumentName"/>
          <w:rFonts w:ascii="Times New Roman" w:hAnsi="Times New Roman" w:cs="Times New Roman"/>
          <w:b/>
          <w:szCs w:val="24"/>
        </w:rPr>
      </w:pPr>
      <w:r w:rsidRPr="00B33914">
        <w:rPr>
          <w:rFonts w:ascii="Times New Roman" w:hAnsi="Times New Roman" w:cs="Times New Roman"/>
          <w:sz w:val="24"/>
          <w:szCs w:val="24"/>
        </w:rPr>
        <w:t>Льготная ставка по данной программе составляет от 3,25% годовых при наличии личного страхования.</w:t>
      </w:r>
    </w:p>
    <w:p w14:paraId="17D1EE74" w14:textId="5649DE24" w:rsidR="0094147E" w:rsidRPr="00111757" w:rsidRDefault="00FD3CDA" w:rsidP="00111757">
      <w:pPr>
        <w:jc w:val="both"/>
        <w:rPr>
          <w:rFonts w:ascii="Times New Roman" w:hAnsi="Times New Roman" w:cs="Times New Roman"/>
          <w:sz w:val="24"/>
          <w:szCs w:val="24"/>
        </w:rPr>
      </w:pPr>
      <w:r w:rsidRPr="00B33914">
        <w:rPr>
          <w:rFonts w:ascii="Times New Roman" w:hAnsi="Times New Roman" w:cs="Times New Roman"/>
          <w:sz w:val="24"/>
          <w:szCs w:val="24"/>
        </w:rPr>
        <w:t xml:space="preserve">Данный кредит </w:t>
      </w:r>
      <w:r w:rsidR="00B33914" w:rsidRPr="00B33914">
        <w:rPr>
          <w:rFonts w:ascii="Times New Roman" w:hAnsi="Times New Roman" w:cs="Times New Roman"/>
          <w:sz w:val="24"/>
          <w:szCs w:val="24"/>
        </w:rPr>
        <w:t>–</w:t>
      </w:r>
      <w:r w:rsidRPr="00B33914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B33914" w:rsidRPr="00B33914">
        <w:rPr>
          <w:rFonts w:ascii="Times New Roman" w:hAnsi="Times New Roman" w:cs="Times New Roman"/>
          <w:sz w:val="24"/>
          <w:szCs w:val="24"/>
        </w:rPr>
        <w:t xml:space="preserve"> и действует в рамках государственной программы «Комплексное развитие сельских территорий»</w:t>
      </w:r>
      <w:r w:rsidRPr="00B33914">
        <w:rPr>
          <w:rFonts w:ascii="Times New Roman" w:hAnsi="Times New Roman" w:cs="Times New Roman"/>
          <w:sz w:val="24"/>
          <w:szCs w:val="24"/>
        </w:rPr>
        <w:t xml:space="preserve">. Жители села могут использовать его, чтобы приобрести и произвести монтаж оборудования для обеспечения своих хозяйств электро- и водоснабжением, водоотведением, отоплением и газоснабжением по договорам подряда, заключенным с организациями-исполнителями работ. Заемные средства по </w:t>
      </w:r>
      <w:r w:rsidRPr="00111757">
        <w:rPr>
          <w:rFonts w:ascii="Times New Roman" w:hAnsi="Times New Roman" w:cs="Times New Roman"/>
          <w:sz w:val="24"/>
          <w:szCs w:val="24"/>
        </w:rPr>
        <w:t xml:space="preserve">договорам </w:t>
      </w:r>
      <w:r w:rsidR="0094147E" w:rsidRPr="00111757">
        <w:rPr>
          <w:rFonts w:ascii="Times New Roman" w:hAnsi="Times New Roman" w:cs="Times New Roman"/>
          <w:sz w:val="24"/>
          <w:szCs w:val="24"/>
        </w:rPr>
        <w:t>с подрядной организацией (ООО, ИП)</w:t>
      </w:r>
      <w:r w:rsidRPr="00111757">
        <w:rPr>
          <w:rFonts w:ascii="Times New Roman" w:hAnsi="Times New Roman" w:cs="Times New Roman"/>
          <w:sz w:val="24"/>
          <w:szCs w:val="24"/>
        </w:rPr>
        <w:t xml:space="preserve"> также можно направить на ремонт жилых домов (помещений), расположенных на сельских территориях.</w:t>
      </w:r>
      <w:r w:rsidR="0094147E" w:rsidRPr="00111757">
        <w:rPr>
          <w:rFonts w:ascii="Times New Roman" w:hAnsi="Times New Roman" w:cs="Times New Roman"/>
          <w:sz w:val="24"/>
          <w:szCs w:val="24"/>
        </w:rPr>
        <w:t xml:space="preserve"> Объектом, где требуются ремонт, может являться как частный дом, так и квартира. Также есть возможность оформить по 1 договору </w:t>
      </w:r>
      <w:ins w:id="1" w:author="Королев Сергей Александрович" w:date="2023-03-02T08:26:00Z">
        <w:r w:rsidR="00F863FE">
          <w:rPr>
            <w:rFonts w:ascii="Times New Roman" w:hAnsi="Times New Roman" w:cs="Times New Roman"/>
            <w:sz w:val="24"/>
            <w:szCs w:val="24"/>
          </w:rPr>
          <w:t xml:space="preserve">на </w:t>
        </w:r>
      </w:ins>
      <w:r w:rsidR="0094147E" w:rsidRPr="00111757">
        <w:rPr>
          <w:rFonts w:ascii="Times New Roman" w:hAnsi="Times New Roman" w:cs="Times New Roman"/>
          <w:sz w:val="24"/>
          <w:szCs w:val="24"/>
        </w:rPr>
        <w:t>сумму до 1 000 000 рублей. Для этого необходима прописка в сельской местности.</w:t>
      </w:r>
    </w:p>
    <w:p w14:paraId="7FCDD56E" w14:textId="77777777" w:rsidR="00FD3CDA" w:rsidRPr="00111757" w:rsidRDefault="00FD3CDA" w:rsidP="00111757">
      <w:pPr>
        <w:jc w:val="both"/>
        <w:rPr>
          <w:rFonts w:ascii="Times New Roman" w:hAnsi="Times New Roman" w:cs="Times New Roman"/>
          <w:sz w:val="24"/>
          <w:szCs w:val="24"/>
        </w:rPr>
      </w:pPr>
      <w:r w:rsidRPr="00111757">
        <w:rPr>
          <w:rFonts w:ascii="Times New Roman" w:hAnsi="Times New Roman" w:cs="Times New Roman"/>
          <w:sz w:val="24"/>
          <w:szCs w:val="24"/>
        </w:rPr>
        <w:t xml:space="preserve">Клиент может гасить кредит дифференцированными или </w:t>
      </w:r>
      <w:proofErr w:type="spellStart"/>
      <w:r w:rsidRPr="00111757">
        <w:rPr>
          <w:rFonts w:ascii="Times New Roman" w:hAnsi="Times New Roman" w:cs="Times New Roman"/>
          <w:sz w:val="24"/>
          <w:szCs w:val="24"/>
        </w:rPr>
        <w:t>аннуитетными</w:t>
      </w:r>
      <w:proofErr w:type="spellEnd"/>
      <w:r w:rsidRPr="00111757">
        <w:rPr>
          <w:rFonts w:ascii="Times New Roman" w:hAnsi="Times New Roman" w:cs="Times New Roman"/>
          <w:sz w:val="24"/>
          <w:szCs w:val="24"/>
        </w:rPr>
        <w:t xml:space="preserve"> платежами.</w:t>
      </w:r>
    </w:p>
    <w:p w14:paraId="1D1B6F57" w14:textId="26ABCEC7" w:rsidR="008A501A" w:rsidRPr="00B33914" w:rsidRDefault="0094147E" w:rsidP="00111757">
      <w:pPr>
        <w:jc w:val="both"/>
        <w:rPr>
          <w:rFonts w:ascii="Times New Roman" w:hAnsi="Times New Roman" w:cs="Times New Roman"/>
          <w:sz w:val="24"/>
          <w:szCs w:val="24"/>
        </w:rPr>
      </w:pPr>
      <w:r w:rsidRPr="00111757">
        <w:rPr>
          <w:rFonts w:ascii="Times New Roman" w:hAnsi="Times New Roman" w:cs="Times New Roman"/>
          <w:sz w:val="24"/>
          <w:szCs w:val="24"/>
        </w:rPr>
        <w:t>Заявку на кредит можно подать через портал «Свое село»</w:t>
      </w:r>
      <w:ins w:id="2" w:author="Королев Сергей Александрович" w:date="2023-03-02T08:26:00Z">
        <w:r w:rsidR="00F863F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3" w:author="Королев Сергей Александрович" w:date="2023-03-02T08:27:00Z">
        <w:r w:rsidR="00F863FE">
          <w:fldChar w:fldCharType="begin"/>
        </w:r>
        <w:r w:rsidR="00F863FE">
          <w:instrText xml:space="preserve"> HYPERLINK "https://svoe-selo.ru/" \t "_blank" </w:instrText>
        </w:r>
        <w:r w:rsidR="00F863FE">
          <w:fldChar w:fldCharType="separate"/>
        </w:r>
        <w:r w:rsidR="00F863FE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svoe-selo.ru</w:t>
        </w:r>
        <w:r w:rsidR="00F863FE">
          <w:fldChar w:fldCharType="end"/>
        </w:r>
      </w:ins>
      <w:r w:rsidRPr="00111757">
        <w:rPr>
          <w:rFonts w:ascii="Times New Roman" w:hAnsi="Times New Roman" w:cs="Times New Roman"/>
          <w:sz w:val="24"/>
          <w:szCs w:val="24"/>
        </w:rPr>
        <w:t xml:space="preserve">. </w:t>
      </w:r>
      <w:r w:rsidR="00FD3CDA" w:rsidRPr="00111757">
        <w:rPr>
          <w:rFonts w:ascii="Times New Roman" w:hAnsi="Times New Roman" w:cs="Times New Roman"/>
          <w:sz w:val="24"/>
          <w:szCs w:val="24"/>
        </w:rPr>
        <w:t>Подробную</w:t>
      </w:r>
      <w:r w:rsidR="00FD3CDA" w:rsidRPr="00B33914">
        <w:rPr>
          <w:rFonts w:ascii="Times New Roman" w:hAnsi="Times New Roman" w:cs="Times New Roman"/>
          <w:sz w:val="24"/>
          <w:szCs w:val="24"/>
        </w:rPr>
        <w:t xml:space="preserve"> информацию по п</w:t>
      </w:r>
      <w:r w:rsidR="00B33914" w:rsidRPr="00B33914">
        <w:rPr>
          <w:rFonts w:ascii="Times New Roman" w:hAnsi="Times New Roman" w:cs="Times New Roman"/>
          <w:sz w:val="24"/>
          <w:szCs w:val="24"/>
        </w:rPr>
        <w:t>отребительскому кредиту</w:t>
      </w:r>
      <w:r w:rsidR="00FD3CDA" w:rsidRPr="00B33914">
        <w:rPr>
          <w:rFonts w:ascii="Times New Roman" w:hAnsi="Times New Roman" w:cs="Times New Roman"/>
          <w:sz w:val="24"/>
          <w:szCs w:val="24"/>
        </w:rPr>
        <w:t xml:space="preserve"> можно получить в отделениях банка, мобильном приложении, по номеру телефона контакт-центра 8-800-100-0-100 и на официальном сайте </w:t>
      </w:r>
      <w:hyperlink r:id="rId5" w:history="1">
        <w:r w:rsidR="002D6066" w:rsidRPr="00B33914">
          <w:rPr>
            <w:rStyle w:val="a6"/>
            <w:rFonts w:ascii="Times New Roman" w:hAnsi="Times New Roman" w:cs="Times New Roman"/>
            <w:sz w:val="24"/>
            <w:szCs w:val="24"/>
          </w:rPr>
          <w:t>www.rshb.ru</w:t>
        </w:r>
      </w:hyperlink>
      <w:r w:rsidR="00FD3CDA" w:rsidRPr="00B33914">
        <w:rPr>
          <w:rFonts w:ascii="Times New Roman" w:hAnsi="Times New Roman" w:cs="Times New Roman"/>
          <w:sz w:val="24"/>
          <w:szCs w:val="24"/>
        </w:rPr>
        <w:t>.</w:t>
      </w:r>
      <w:r w:rsidR="008A501A" w:rsidRPr="00B33914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8A501A" w:rsidRPr="00B33914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A501A" w:rsidRPr="00B33914">
        <w:rPr>
          <w:rFonts w:ascii="Times New Roman" w:hAnsi="Times New Roman" w:cs="Times New Roman"/>
          <w:sz w:val="24"/>
          <w:szCs w:val="24"/>
        </w:rPr>
        <w:t>» Генеральная лицензия Банка России №3349.</w:t>
      </w:r>
    </w:p>
    <w:p w14:paraId="10EB3487" w14:textId="0C5EEA0B" w:rsidR="00FD3CDA" w:rsidRPr="00B33914" w:rsidRDefault="00FD3CDA" w:rsidP="00DD5574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48805D06" w14:textId="77777777" w:rsidR="00DD5574" w:rsidRPr="00B33914" w:rsidRDefault="002D6066" w:rsidP="00DD5574">
      <w:pPr>
        <w:rPr>
          <w:rFonts w:ascii="Times New Roman" w:hAnsi="Times New Roman" w:cs="Times New Roman"/>
          <w:b/>
          <w:sz w:val="24"/>
          <w:szCs w:val="24"/>
        </w:rPr>
      </w:pPr>
      <w:r w:rsidRPr="00B33914">
        <w:rPr>
          <w:rFonts w:ascii="Times New Roman" w:hAnsi="Times New Roman" w:cs="Times New Roman"/>
          <w:b/>
          <w:sz w:val="24"/>
          <w:szCs w:val="24"/>
        </w:rPr>
        <w:t xml:space="preserve">Адрес дополнительного офиса </w:t>
      </w:r>
      <w:proofErr w:type="spellStart"/>
      <w:r w:rsidRPr="00B33914">
        <w:rPr>
          <w:rFonts w:ascii="Times New Roman" w:hAnsi="Times New Roman" w:cs="Times New Roman"/>
          <w:b/>
          <w:sz w:val="24"/>
          <w:szCs w:val="24"/>
        </w:rPr>
        <w:t>Россельхозбанка</w:t>
      </w:r>
      <w:proofErr w:type="spellEnd"/>
      <w:r w:rsidRPr="00B3391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8F6607F" w14:textId="311F4A7D" w:rsidR="005229D3" w:rsidRPr="00F863FE" w:rsidRDefault="005C4976" w:rsidP="00EB6635">
      <w:pPr>
        <w:rPr>
          <w:rFonts w:ascii="Times New Roman" w:hAnsi="Times New Roman" w:cs="Times New Roman"/>
          <w:sz w:val="24"/>
          <w:szCs w:val="24"/>
          <w:lang w:val="en-US" w:eastAsia="ru-RU"/>
          <w:rPrChange w:id="5" w:author="Королев Сергей Александрович" w:date="2023-03-02T08:24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</w:pPr>
      <w:proofErr w:type="spellStart"/>
      <w:ins w:id="6" w:author="Королев Сергей Александрович" w:date="2023-03-02T08:20:00Z">
        <w:r>
          <w:rPr>
            <w:rFonts w:ascii="Times New Roman" w:hAnsi="Times New Roman" w:cs="Times New Roman"/>
            <w:b/>
            <w:sz w:val="24"/>
            <w:szCs w:val="24"/>
            <w:lang w:eastAsia="ru-RU"/>
          </w:rPr>
          <w:t>п</w:t>
        </w:r>
      </w:ins>
      <w:r w:rsidR="002D6066" w:rsidRPr="00B33914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ins w:id="7" w:author="Королев Сергей Александрович" w:date="2023-03-02T08:20:00Z">
        <w:r>
          <w:rPr>
            <w:rFonts w:ascii="Times New Roman" w:hAnsi="Times New Roman" w:cs="Times New Roman"/>
            <w:b/>
            <w:sz w:val="24"/>
            <w:szCs w:val="24"/>
            <w:lang w:eastAsia="ru-RU"/>
          </w:rPr>
          <w:t>т</w:t>
        </w:r>
      </w:ins>
      <w:proofErr w:type="spellEnd"/>
      <w:r w:rsidR="002D6066" w:rsidRPr="00B339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11757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ins w:id="8" w:author="Королев Сергей Александрович" w:date="2023-03-02T08:20:00Z">
        <w:r>
          <w:rPr>
            <w:rFonts w:ascii="Times New Roman" w:hAnsi="Times New Roman" w:cs="Times New Roman"/>
            <w:b/>
            <w:sz w:val="24"/>
            <w:szCs w:val="24"/>
            <w:lang w:eastAsia="ru-RU"/>
          </w:rPr>
          <w:t>уходол</w:t>
        </w:r>
      </w:ins>
      <w:del w:id="9" w:author="Королев Сергей Александрович" w:date="2023-03-02T08:20:00Z">
        <w:r w:rsidR="00111757" w:rsidDel="005C4976">
          <w:rPr>
            <w:rFonts w:ascii="Times New Roman" w:hAnsi="Times New Roman" w:cs="Times New Roman"/>
            <w:b/>
            <w:sz w:val="24"/>
            <w:szCs w:val="24"/>
            <w:lang w:eastAsia="ru-RU"/>
          </w:rPr>
          <w:delText>ызрань</w:delText>
        </w:r>
      </w:del>
      <w:r w:rsidR="00111757">
        <w:rPr>
          <w:rFonts w:ascii="Times New Roman" w:hAnsi="Times New Roman" w:cs="Times New Roman"/>
          <w:b/>
          <w:sz w:val="24"/>
          <w:szCs w:val="24"/>
          <w:lang w:eastAsia="ru-RU"/>
        </w:rPr>
        <w:t>, ул. С</w:t>
      </w:r>
      <w:ins w:id="10" w:author="Королев Сергей Александрович" w:date="2023-03-02T08:21:00Z">
        <w:r>
          <w:rPr>
            <w:rFonts w:ascii="Times New Roman" w:hAnsi="Times New Roman" w:cs="Times New Roman"/>
            <w:b/>
            <w:sz w:val="24"/>
            <w:szCs w:val="24"/>
            <w:lang w:eastAsia="ru-RU"/>
          </w:rPr>
          <w:t>услова</w:t>
        </w:r>
      </w:ins>
      <w:del w:id="11" w:author="Королев Сергей Александрович" w:date="2023-03-02T08:21:00Z">
        <w:r w:rsidR="00111757" w:rsidDel="005C4976">
          <w:rPr>
            <w:rFonts w:ascii="Times New Roman" w:hAnsi="Times New Roman" w:cs="Times New Roman"/>
            <w:b/>
            <w:sz w:val="24"/>
            <w:szCs w:val="24"/>
            <w:lang w:eastAsia="ru-RU"/>
          </w:rPr>
          <w:delText>оветская</w:delText>
        </w:r>
      </w:del>
      <w:r w:rsidR="00111757">
        <w:rPr>
          <w:rFonts w:ascii="Times New Roman" w:hAnsi="Times New Roman" w:cs="Times New Roman"/>
          <w:b/>
          <w:sz w:val="24"/>
          <w:szCs w:val="24"/>
          <w:lang w:eastAsia="ru-RU"/>
        </w:rPr>
        <w:t>, д. 2</w:t>
      </w:r>
      <w:del w:id="12" w:author="Королев Сергей Александрович" w:date="2023-03-02T08:21:00Z">
        <w:r w:rsidR="00111757" w:rsidDel="005C4976">
          <w:rPr>
            <w:rFonts w:ascii="Times New Roman" w:hAnsi="Times New Roman" w:cs="Times New Roman"/>
            <w:b/>
            <w:sz w:val="24"/>
            <w:szCs w:val="24"/>
            <w:lang w:eastAsia="ru-RU"/>
          </w:rPr>
          <w:delText>2</w:delText>
        </w:r>
      </w:del>
      <w:ins w:id="13" w:author="Королев Сергей Александрович" w:date="2023-03-02T08:21:00Z">
        <w:r>
          <w:rPr>
            <w:rFonts w:ascii="Times New Roman" w:hAnsi="Times New Roman" w:cs="Times New Roman"/>
            <w:b/>
            <w:sz w:val="24"/>
            <w:szCs w:val="24"/>
            <w:lang w:eastAsia="ru-RU"/>
          </w:rPr>
          <w:t>4</w:t>
        </w:r>
      </w:ins>
    </w:p>
    <w:p w14:paraId="402D05B6" w14:textId="77777777" w:rsidR="00FD7474" w:rsidRPr="00B33914" w:rsidRDefault="00FD7474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FD7474" w:rsidRPr="00B3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олев Сергей Александрович">
    <w15:presenceInfo w15:providerId="None" w15:userId="Королев Сергей Александ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36"/>
    <w:rsid w:val="00032D66"/>
    <w:rsid w:val="00033EE1"/>
    <w:rsid w:val="00033F32"/>
    <w:rsid w:val="0004252C"/>
    <w:rsid w:val="00061452"/>
    <w:rsid w:val="0006178B"/>
    <w:rsid w:val="00062108"/>
    <w:rsid w:val="00086115"/>
    <w:rsid w:val="00094DCD"/>
    <w:rsid w:val="000A77A4"/>
    <w:rsid w:val="000A7B00"/>
    <w:rsid w:val="000D08F2"/>
    <w:rsid w:val="000E169D"/>
    <w:rsid w:val="000E1852"/>
    <w:rsid w:val="00104B63"/>
    <w:rsid w:val="00111757"/>
    <w:rsid w:val="00131E44"/>
    <w:rsid w:val="00132F2D"/>
    <w:rsid w:val="001431CC"/>
    <w:rsid w:val="00143B38"/>
    <w:rsid w:val="00155E29"/>
    <w:rsid w:val="00160F3E"/>
    <w:rsid w:val="0018086A"/>
    <w:rsid w:val="001858F1"/>
    <w:rsid w:val="00191D7E"/>
    <w:rsid w:val="001B05A7"/>
    <w:rsid w:val="001C59AF"/>
    <w:rsid w:val="001D0AA9"/>
    <w:rsid w:val="001D7DEC"/>
    <w:rsid w:val="001E2170"/>
    <w:rsid w:val="001E44BF"/>
    <w:rsid w:val="001E67B0"/>
    <w:rsid w:val="001F5CD2"/>
    <w:rsid w:val="002063B9"/>
    <w:rsid w:val="0025675D"/>
    <w:rsid w:val="00260207"/>
    <w:rsid w:val="00272233"/>
    <w:rsid w:val="00281B55"/>
    <w:rsid w:val="002A39F3"/>
    <w:rsid w:val="002A6418"/>
    <w:rsid w:val="002B698A"/>
    <w:rsid w:val="002D237A"/>
    <w:rsid w:val="002D4662"/>
    <w:rsid w:val="002D6066"/>
    <w:rsid w:val="002D6D54"/>
    <w:rsid w:val="0030554C"/>
    <w:rsid w:val="003209F4"/>
    <w:rsid w:val="003230BE"/>
    <w:rsid w:val="003369C6"/>
    <w:rsid w:val="003375ED"/>
    <w:rsid w:val="003444E9"/>
    <w:rsid w:val="00373805"/>
    <w:rsid w:val="003B0180"/>
    <w:rsid w:val="003B22BE"/>
    <w:rsid w:val="003B7D79"/>
    <w:rsid w:val="003C49C1"/>
    <w:rsid w:val="003D1AD1"/>
    <w:rsid w:val="00402F11"/>
    <w:rsid w:val="00423EB7"/>
    <w:rsid w:val="004243D7"/>
    <w:rsid w:val="00443608"/>
    <w:rsid w:val="004466A9"/>
    <w:rsid w:val="004746DC"/>
    <w:rsid w:val="0048516B"/>
    <w:rsid w:val="004905F0"/>
    <w:rsid w:val="004C15FA"/>
    <w:rsid w:val="004C7817"/>
    <w:rsid w:val="004F02DB"/>
    <w:rsid w:val="005229D3"/>
    <w:rsid w:val="00541376"/>
    <w:rsid w:val="005414C7"/>
    <w:rsid w:val="00546B39"/>
    <w:rsid w:val="005859C8"/>
    <w:rsid w:val="00587F14"/>
    <w:rsid w:val="005A3AD7"/>
    <w:rsid w:val="005C4976"/>
    <w:rsid w:val="005D42DA"/>
    <w:rsid w:val="005E5CF3"/>
    <w:rsid w:val="0060267F"/>
    <w:rsid w:val="00617874"/>
    <w:rsid w:val="006270ED"/>
    <w:rsid w:val="006566C6"/>
    <w:rsid w:val="006617DB"/>
    <w:rsid w:val="00693329"/>
    <w:rsid w:val="006A518B"/>
    <w:rsid w:val="006C65BB"/>
    <w:rsid w:val="006F56A3"/>
    <w:rsid w:val="00707D7D"/>
    <w:rsid w:val="00707E5F"/>
    <w:rsid w:val="00722766"/>
    <w:rsid w:val="00725483"/>
    <w:rsid w:val="00735072"/>
    <w:rsid w:val="00796805"/>
    <w:rsid w:val="007B3CE7"/>
    <w:rsid w:val="007E73F6"/>
    <w:rsid w:val="008259FC"/>
    <w:rsid w:val="00832B4C"/>
    <w:rsid w:val="00896E36"/>
    <w:rsid w:val="008A501A"/>
    <w:rsid w:val="008B3C3B"/>
    <w:rsid w:val="008D360F"/>
    <w:rsid w:val="009036E1"/>
    <w:rsid w:val="009040CA"/>
    <w:rsid w:val="00931FD9"/>
    <w:rsid w:val="0094147E"/>
    <w:rsid w:val="00951D55"/>
    <w:rsid w:val="00960489"/>
    <w:rsid w:val="00961E57"/>
    <w:rsid w:val="009675E7"/>
    <w:rsid w:val="009C2D9D"/>
    <w:rsid w:val="009C512C"/>
    <w:rsid w:val="009D1B87"/>
    <w:rsid w:val="009E2842"/>
    <w:rsid w:val="009F2172"/>
    <w:rsid w:val="009F779A"/>
    <w:rsid w:val="009F7C72"/>
    <w:rsid w:val="00A033A4"/>
    <w:rsid w:val="00A230DB"/>
    <w:rsid w:val="00A3301B"/>
    <w:rsid w:val="00A33495"/>
    <w:rsid w:val="00A53D9E"/>
    <w:rsid w:val="00A9371A"/>
    <w:rsid w:val="00AB4ACF"/>
    <w:rsid w:val="00AC352B"/>
    <w:rsid w:val="00AE7B1E"/>
    <w:rsid w:val="00AF6C45"/>
    <w:rsid w:val="00B07225"/>
    <w:rsid w:val="00B108E8"/>
    <w:rsid w:val="00B23163"/>
    <w:rsid w:val="00B33914"/>
    <w:rsid w:val="00B43D9D"/>
    <w:rsid w:val="00B46105"/>
    <w:rsid w:val="00B50ABC"/>
    <w:rsid w:val="00B64E9E"/>
    <w:rsid w:val="00B84B5E"/>
    <w:rsid w:val="00BB79F0"/>
    <w:rsid w:val="00BF5185"/>
    <w:rsid w:val="00C07B3A"/>
    <w:rsid w:val="00C35F22"/>
    <w:rsid w:val="00C47A72"/>
    <w:rsid w:val="00C70F82"/>
    <w:rsid w:val="00C74B8F"/>
    <w:rsid w:val="00C75484"/>
    <w:rsid w:val="00CA4710"/>
    <w:rsid w:val="00CD25C7"/>
    <w:rsid w:val="00CD6E08"/>
    <w:rsid w:val="00CD72C4"/>
    <w:rsid w:val="00CD737D"/>
    <w:rsid w:val="00CE250A"/>
    <w:rsid w:val="00CE7B80"/>
    <w:rsid w:val="00D25D52"/>
    <w:rsid w:val="00D401E0"/>
    <w:rsid w:val="00D6091F"/>
    <w:rsid w:val="00D9663B"/>
    <w:rsid w:val="00D971FD"/>
    <w:rsid w:val="00DA12DB"/>
    <w:rsid w:val="00DB3F9D"/>
    <w:rsid w:val="00DC07B4"/>
    <w:rsid w:val="00DC784C"/>
    <w:rsid w:val="00DD5574"/>
    <w:rsid w:val="00E020D7"/>
    <w:rsid w:val="00E157A9"/>
    <w:rsid w:val="00E3242D"/>
    <w:rsid w:val="00E3400B"/>
    <w:rsid w:val="00E84881"/>
    <w:rsid w:val="00EB246E"/>
    <w:rsid w:val="00EB6635"/>
    <w:rsid w:val="00EC3F63"/>
    <w:rsid w:val="00EF1E98"/>
    <w:rsid w:val="00EF3412"/>
    <w:rsid w:val="00F1034A"/>
    <w:rsid w:val="00F27840"/>
    <w:rsid w:val="00F41CB3"/>
    <w:rsid w:val="00F67230"/>
    <w:rsid w:val="00F863FE"/>
    <w:rsid w:val="00F972D2"/>
    <w:rsid w:val="00FB071D"/>
    <w:rsid w:val="00FD3CDA"/>
    <w:rsid w:val="00FD3F04"/>
    <w:rsid w:val="00FD7474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5D85"/>
  <w15:docId w15:val="{C87AA173-A79A-4317-A0A7-34D2A6E3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95"/>
    <w:pPr>
      <w:spacing w:line="256" w:lineRule="auto"/>
    </w:pPr>
    <w:rPr>
      <w:rFonts w:eastAsiaTheme="minorHAnsi"/>
      <w:lang w:eastAsia="en-US"/>
    </w:rPr>
  </w:style>
  <w:style w:type="paragraph" w:styleId="4">
    <w:name w:val="heading 4"/>
    <w:aliases w:val="heading4"/>
    <w:basedOn w:val="a"/>
    <w:next w:val="a"/>
    <w:link w:val="40"/>
    <w:uiPriority w:val="9"/>
    <w:unhideWhenUsed/>
    <w:qFormat/>
    <w:rsid w:val="00FD3CDA"/>
    <w:pPr>
      <w:keepNext/>
      <w:keepLines/>
      <w:spacing w:before="240" w:after="120" w:line="240" w:lineRule="auto"/>
      <w:outlineLvl w:val="3"/>
    </w:pPr>
    <w:rPr>
      <w:rFonts w:ascii="Arial" w:eastAsiaTheme="majorEastAsia" w:hAnsi="Arial" w:cstheme="majorBidi"/>
      <w:b/>
      <w:bCs/>
      <w:iCs/>
      <w:sz w:val="24"/>
      <w:szCs w:val="20"/>
    </w:rPr>
  </w:style>
  <w:style w:type="paragraph" w:styleId="5">
    <w:name w:val="heading 5"/>
    <w:aliases w:val="heading5"/>
    <w:basedOn w:val="a"/>
    <w:next w:val="a"/>
    <w:link w:val="50"/>
    <w:uiPriority w:val="9"/>
    <w:unhideWhenUsed/>
    <w:qFormat/>
    <w:rsid w:val="00FD3CDA"/>
    <w:pPr>
      <w:keepNext/>
      <w:keepLines/>
      <w:spacing w:before="120" w:after="120" w:line="240" w:lineRule="auto"/>
      <w:ind w:firstLine="567"/>
      <w:jc w:val="both"/>
      <w:outlineLvl w:val="4"/>
    </w:pPr>
    <w:rPr>
      <w:rFonts w:ascii="Arial" w:eastAsiaTheme="majorEastAsia" w:hAnsi="Arial" w:cstheme="majorBidi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33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33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96805"/>
    <w:rPr>
      <w:color w:val="0563C1" w:themeColor="hyperlink"/>
      <w:u w:val="single"/>
    </w:rPr>
  </w:style>
  <w:style w:type="paragraph" w:customStyle="1" w:styleId="p1mrcssattr">
    <w:name w:val="p1_mr_css_attr"/>
    <w:basedOn w:val="a"/>
    <w:rsid w:val="00E3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E3242D"/>
  </w:style>
  <w:style w:type="paragraph" w:customStyle="1" w:styleId="p2mrcssattr">
    <w:name w:val="p2_mr_css_attr"/>
    <w:basedOn w:val="a"/>
    <w:rsid w:val="00E3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E3242D"/>
  </w:style>
  <w:style w:type="paragraph" w:customStyle="1" w:styleId="p3mrcssattr">
    <w:name w:val="p3_mr_css_attr"/>
    <w:basedOn w:val="a"/>
    <w:rsid w:val="00E3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rcssattr">
    <w:name w:val="s3_mr_css_attr"/>
    <w:basedOn w:val="a0"/>
    <w:rsid w:val="00E3242D"/>
  </w:style>
  <w:style w:type="paragraph" w:styleId="a7">
    <w:name w:val="Balloon Text"/>
    <w:basedOn w:val="a"/>
    <w:link w:val="a8"/>
    <w:uiPriority w:val="99"/>
    <w:semiHidden/>
    <w:unhideWhenUsed/>
    <w:rsid w:val="0048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6B"/>
    <w:rPr>
      <w:rFonts w:ascii="Tahoma" w:eastAsiaTheme="minorHAnsi" w:hAnsi="Tahoma" w:cs="Tahoma"/>
      <w:sz w:val="16"/>
      <w:szCs w:val="16"/>
      <w:lang w:eastAsia="en-US"/>
    </w:rPr>
  </w:style>
  <w:style w:type="character" w:styleId="a9">
    <w:name w:val="FollowedHyperlink"/>
    <w:basedOn w:val="a0"/>
    <w:uiPriority w:val="99"/>
    <w:semiHidden/>
    <w:unhideWhenUsed/>
    <w:rsid w:val="00A53D9E"/>
    <w:rPr>
      <w:color w:val="954F72" w:themeColor="followedHyperlink"/>
      <w:u w:val="single"/>
    </w:rPr>
  </w:style>
  <w:style w:type="paragraph" w:styleId="aa">
    <w:name w:val="No Spacing"/>
    <w:uiPriority w:val="1"/>
    <w:qFormat/>
    <w:rsid w:val="00402F11"/>
    <w:pPr>
      <w:spacing w:after="0" w:line="240" w:lineRule="auto"/>
    </w:pPr>
    <w:rPr>
      <w:rFonts w:eastAsiaTheme="minorHAnsi"/>
      <w:lang w:eastAsia="en-US"/>
    </w:rPr>
  </w:style>
  <w:style w:type="character" w:customStyle="1" w:styleId="40">
    <w:name w:val="Заголовок 4 Знак"/>
    <w:aliases w:val="heading4 Знак"/>
    <w:basedOn w:val="a0"/>
    <w:link w:val="4"/>
    <w:uiPriority w:val="9"/>
    <w:rsid w:val="00FD3CDA"/>
    <w:rPr>
      <w:rFonts w:ascii="Arial" w:eastAsiaTheme="majorEastAsia" w:hAnsi="Arial" w:cstheme="majorBidi"/>
      <w:b/>
      <w:bCs/>
      <w:iCs/>
      <w:sz w:val="24"/>
      <w:szCs w:val="20"/>
      <w:lang w:eastAsia="en-US"/>
    </w:rPr>
  </w:style>
  <w:style w:type="character" w:customStyle="1" w:styleId="50">
    <w:name w:val="Заголовок 5 Знак"/>
    <w:aliases w:val="heading5 Знак"/>
    <w:basedOn w:val="a0"/>
    <w:link w:val="5"/>
    <w:uiPriority w:val="9"/>
    <w:rsid w:val="00FD3CDA"/>
    <w:rPr>
      <w:rFonts w:ascii="Arial" w:eastAsiaTheme="majorEastAsia" w:hAnsi="Arial" w:cstheme="majorBidi"/>
      <w:sz w:val="18"/>
      <w:szCs w:val="20"/>
      <w:lang w:eastAsia="en-US"/>
    </w:rPr>
  </w:style>
  <w:style w:type="paragraph" w:customStyle="1" w:styleId="DocumentBody">
    <w:name w:val="DocumentBody"/>
    <w:basedOn w:val="a"/>
    <w:link w:val="DocumentBody0"/>
    <w:qFormat/>
    <w:rsid w:val="00FD3CDA"/>
    <w:pPr>
      <w:spacing w:after="120" w:line="240" w:lineRule="auto"/>
      <w:ind w:firstLine="567"/>
      <w:jc w:val="both"/>
    </w:pPr>
    <w:rPr>
      <w:rFonts w:ascii="Arial" w:hAnsi="Arial"/>
      <w:sz w:val="18"/>
      <w:szCs w:val="20"/>
    </w:rPr>
  </w:style>
  <w:style w:type="character" w:customStyle="1" w:styleId="DocumentBody0">
    <w:name w:val="DocumentBody Знак"/>
    <w:basedOn w:val="a0"/>
    <w:link w:val="DocumentBody"/>
    <w:rsid w:val="00FD3CDA"/>
    <w:rPr>
      <w:rFonts w:ascii="Arial" w:eastAsiaTheme="minorHAnsi" w:hAnsi="Arial"/>
      <w:sz w:val="18"/>
      <w:szCs w:val="20"/>
      <w:lang w:eastAsia="en-US"/>
    </w:rPr>
  </w:style>
  <w:style w:type="character" w:customStyle="1" w:styleId="DocumentName">
    <w:name w:val="Document_Name"/>
    <w:basedOn w:val="a0"/>
    <w:uiPriority w:val="1"/>
    <w:qFormat/>
    <w:rsid w:val="00FD3CDA"/>
    <w:rPr>
      <w:rFonts w:ascii="Arial" w:hAnsi="Arial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sh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360D0-5CBB-4B7A-86FC-25582F30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Lyaysan Gibadullina</dc:creator>
  <cp:lastModifiedBy>Королев Сергей Александрович</cp:lastModifiedBy>
  <cp:revision>4</cp:revision>
  <cp:lastPrinted>2021-01-19T09:34:00Z</cp:lastPrinted>
  <dcterms:created xsi:type="dcterms:W3CDTF">2023-02-08T07:21:00Z</dcterms:created>
  <dcterms:modified xsi:type="dcterms:W3CDTF">2023-03-02T04:28:00Z</dcterms:modified>
</cp:coreProperties>
</file>